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4F36" w14:textId="7088C6FF" w:rsidR="0079096C" w:rsidRDefault="0079096C"/>
    <w:p w14:paraId="736AF9E6" w14:textId="7AEB1C2F" w:rsidR="0079096C" w:rsidRDefault="0079096C" w:rsidP="0079096C">
      <w:pPr>
        <w:jc w:val="center"/>
        <w:rPr>
          <w:b/>
          <w:bCs/>
          <w:u w:val="single"/>
        </w:rPr>
      </w:pPr>
      <w:r w:rsidRPr="0079096C">
        <w:rPr>
          <w:b/>
          <w:bCs/>
          <w:u w:val="single"/>
        </w:rPr>
        <w:t xml:space="preserve">Draft </w:t>
      </w:r>
      <w:r w:rsidR="0001212A">
        <w:rPr>
          <w:b/>
          <w:bCs/>
          <w:u w:val="single"/>
        </w:rPr>
        <w:t xml:space="preserve">of </w:t>
      </w:r>
      <w:r w:rsidRPr="0079096C">
        <w:rPr>
          <w:b/>
          <w:bCs/>
          <w:u w:val="single"/>
        </w:rPr>
        <w:t>Terms and Conditions for the</w:t>
      </w:r>
      <w:r w:rsidR="0001212A">
        <w:rPr>
          <w:b/>
          <w:bCs/>
          <w:u w:val="single"/>
        </w:rPr>
        <w:t xml:space="preserve"> Dialog</w:t>
      </w:r>
      <w:r w:rsidRPr="0079096C">
        <w:rPr>
          <w:b/>
          <w:bCs/>
          <w:u w:val="single"/>
        </w:rPr>
        <w:t xml:space="preserve"> Digital Innovation Competition</w:t>
      </w:r>
    </w:p>
    <w:p w14:paraId="5A8FD088" w14:textId="77777777" w:rsidR="00B92C98" w:rsidRDefault="00B92C98" w:rsidP="0079096C">
      <w:pPr>
        <w:jc w:val="center"/>
        <w:rPr>
          <w:b/>
          <w:bCs/>
          <w:u w:val="single"/>
        </w:rPr>
      </w:pPr>
    </w:p>
    <w:p w14:paraId="195EC7F1" w14:textId="77777777" w:rsidR="00B92C98" w:rsidRPr="00B92C98" w:rsidRDefault="00B92C98" w:rsidP="00B92C98">
      <w:r w:rsidRPr="00B92C98">
        <w:t>Participants' Terms and Conditions for the Digital Innovation Competition</w:t>
      </w:r>
    </w:p>
    <w:p w14:paraId="64292517" w14:textId="56AE10C4" w:rsidR="00B92C98" w:rsidRPr="00B92C98" w:rsidRDefault="00B92C98" w:rsidP="00B92C98">
      <w:r w:rsidRPr="00B92C98">
        <w:t>Dialog Axiata PLC</w:t>
      </w:r>
      <w:r w:rsidR="00A22B15">
        <w:t xml:space="preserve"> (“Dialog”)</w:t>
      </w:r>
      <w:r w:rsidRPr="00B92C98">
        <w:t xml:space="preserve"> is conducting an Innovation Competition </w:t>
      </w:r>
      <w:r w:rsidR="00A22B15">
        <w:t>(</w:t>
      </w:r>
      <w:r w:rsidR="00CC3ED2">
        <w:t>“</w:t>
      </w:r>
      <w:r w:rsidR="00A22B15">
        <w:t xml:space="preserve">Competition”) </w:t>
      </w:r>
      <w:r w:rsidRPr="00B92C98">
        <w:t>focused on creating digital solutions. The following are the Terms and Conditions applicable to the participants.</w:t>
      </w:r>
    </w:p>
    <w:p w14:paraId="1980DA92" w14:textId="77777777" w:rsidR="00B92C98" w:rsidRPr="00B92C98" w:rsidRDefault="00B92C98" w:rsidP="00B92C98">
      <w:r w:rsidRPr="00B92C98">
        <w:t>1. Eligibility</w:t>
      </w:r>
    </w:p>
    <w:p w14:paraId="7F4DC623" w14:textId="19BFD0E5" w:rsidR="00B92C98" w:rsidRPr="00B92C98" w:rsidRDefault="00B92C98" w:rsidP="00B92C98">
      <w:r w:rsidRPr="00B92C98">
        <w:t>1.1. The Digital Innovation Competition ("Competition") is open to any Sri Lankan citizen above the age of 16</w:t>
      </w:r>
      <w:r w:rsidR="007769BB">
        <w:t>.</w:t>
      </w:r>
    </w:p>
    <w:p w14:paraId="65B72845" w14:textId="77777777" w:rsidR="00B92C98" w:rsidRPr="00B92C98" w:rsidRDefault="00B92C98" w:rsidP="00B92C98">
      <w:r w:rsidRPr="00B92C98">
        <w:t>1.2. Participants can enter the Competition either as individuals or as teams. Teams may consist of up to a maximum of five (5) members.</w:t>
      </w:r>
    </w:p>
    <w:p w14:paraId="3E90CD23" w14:textId="6EBDA42D" w:rsidR="00B92C98" w:rsidRPr="00B92C98" w:rsidRDefault="00B92C98" w:rsidP="00B92C98">
      <w:r w:rsidRPr="00B92C98">
        <w:t>1.3. Employees of Dialog, its subsidiary companies, and their immediate family members, as well as anyone involved in the organization or judging of the Competition, are not eligible to participate.</w:t>
      </w:r>
    </w:p>
    <w:p w14:paraId="541A8B09" w14:textId="77777777" w:rsidR="00B92C98" w:rsidRPr="00B92C98" w:rsidRDefault="00B92C98" w:rsidP="00B92C98">
      <w:r w:rsidRPr="00B92C98">
        <w:t>2. Registration</w:t>
      </w:r>
    </w:p>
    <w:p w14:paraId="1954B183" w14:textId="7C505206" w:rsidR="00B92C98" w:rsidRPr="00B92C98" w:rsidRDefault="00B92C98" w:rsidP="00B92C98">
      <w:r w:rsidRPr="00B92C98">
        <w:t xml:space="preserve">2.1. To participate in the Competition, participants must register by completing the online registration form available on the </w:t>
      </w:r>
      <w:r w:rsidR="00A22B15">
        <w:t>C</w:t>
      </w:r>
      <w:r w:rsidRPr="00B92C98">
        <w:t>ompetition website &lt;URL&gt;.</w:t>
      </w:r>
      <w:ins w:id="0" w:author="Kanchana Wijetunga" w:date="2023-06-16T15:56:00Z">
        <w:r w:rsidR="00D03294">
          <w:t xml:space="preserve"> </w:t>
        </w:r>
      </w:ins>
    </w:p>
    <w:p w14:paraId="612AAEE0" w14:textId="77777777" w:rsidR="00B92C98" w:rsidRPr="00B92C98" w:rsidRDefault="00B92C98" w:rsidP="00B92C98">
      <w:r w:rsidRPr="00B92C98">
        <w:t>3. Innovation Requirements</w:t>
      </w:r>
    </w:p>
    <w:p w14:paraId="3D83C1BC" w14:textId="121D916D" w:rsidR="00B92C98" w:rsidRPr="00FC7E3E" w:rsidRDefault="00B92C98" w:rsidP="00B92C98">
      <w:r w:rsidRPr="00B92C98">
        <w:t>3.1. The submitted innovation must use</w:t>
      </w:r>
      <w:r w:rsidR="0001212A">
        <w:t xml:space="preserve"> </w:t>
      </w:r>
      <w:r w:rsidRPr="00B92C98">
        <w:t>digital technolog</w:t>
      </w:r>
      <w:r w:rsidR="0001212A">
        <w:t>ies or to</w:t>
      </w:r>
      <w:r w:rsidRPr="00B92C98">
        <w:t>o</w:t>
      </w:r>
      <w:r w:rsidR="0001212A">
        <w:t>ls to</w:t>
      </w:r>
      <w:r w:rsidRPr="00B92C98">
        <w:t xml:space="preserve"> </w:t>
      </w:r>
      <w:r w:rsidR="0001212A" w:rsidRPr="0001212A">
        <w:t xml:space="preserve">effectively address problems faced by Sri Lankan </w:t>
      </w:r>
      <w:r w:rsidR="0001212A" w:rsidRPr="007769BB">
        <w:t>communities</w:t>
      </w:r>
      <w:r w:rsidR="00685A1E" w:rsidRPr="007769BB">
        <w:t xml:space="preserve"> </w:t>
      </w:r>
      <w:r w:rsidR="002411B3" w:rsidRPr="007769BB">
        <w:t>within industry domains, including but not limited to healthcare, food and agriculture, fintech, logistics and transport, manufacturing, energy and utility management, service management, and education.</w:t>
      </w:r>
    </w:p>
    <w:p w14:paraId="02AC1487" w14:textId="5BA18EEA" w:rsidR="00B92C98" w:rsidRPr="007769BB" w:rsidRDefault="00B92C98" w:rsidP="00B92C98">
      <w:pPr>
        <w:rPr>
          <w:rPrChange w:id="1" w:author="Yasiru Makavita" w:date="2023-07-20T22:52:00Z">
            <w:rPr/>
          </w:rPrChange>
        </w:rPr>
      </w:pPr>
      <w:r w:rsidRPr="007769BB">
        <w:t xml:space="preserve">3.2. The </w:t>
      </w:r>
      <w:r w:rsidR="007769BB" w:rsidRPr="007769BB">
        <w:t>concept,</w:t>
      </w:r>
      <w:r w:rsidR="00A87656" w:rsidRPr="007769BB">
        <w:t xml:space="preserve"> whether it is a new product or an upgrade to an existing product, </w:t>
      </w:r>
      <w:bookmarkStart w:id="2" w:name="_GoBack"/>
      <w:bookmarkEnd w:id="2"/>
      <w:r w:rsidRPr="007769BB">
        <w:t xml:space="preserve">should be original and </w:t>
      </w:r>
      <w:r w:rsidR="00E52E9C" w:rsidRPr="007769BB">
        <w:t>free from any infringement upon</w:t>
      </w:r>
      <w:r w:rsidR="00F90C80" w:rsidRPr="007769BB">
        <w:t xml:space="preserve"> </w:t>
      </w:r>
      <w:r w:rsidRPr="007769BB">
        <w:t xml:space="preserve">intellectual property rights of third parties. Participants must ensure </w:t>
      </w:r>
      <w:r w:rsidR="00D454F7" w:rsidRPr="007769BB">
        <w:rPr>
          <w:rPrChange w:id="3" w:author="Yasiru Makavita" w:date="2023-07-20T22:52:00Z">
            <w:rPr/>
          </w:rPrChange>
        </w:rPr>
        <w:t xml:space="preserve">that </w:t>
      </w:r>
      <w:r w:rsidRPr="007769BB">
        <w:rPr>
          <w:rPrChange w:id="4" w:author="Yasiru Makavita" w:date="2023-07-20T22:52:00Z">
            <w:rPr/>
          </w:rPrChange>
        </w:rPr>
        <w:t>all materials and content included in their submission</w:t>
      </w:r>
      <w:r w:rsidR="0001212A" w:rsidRPr="007769BB">
        <w:rPr>
          <w:rPrChange w:id="5" w:author="Yasiru Makavita" w:date="2023-07-20T22:52:00Z">
            <w:rPr/>
          </w:rPrChange>
        </w:rPr>
        <w:t xml:space="preserve"> are original and </w:t>
      </w:r>
      <w:r w:rsidR="00D108AA" w:rsidRPr="007769BB">
        <w:rPr>
          <w:rPrChange w:id="6" w:author="Yasiru Makavita" w:date="2023-07-20T22:52:00Z">
            <w:rPr/>
          </w:rPrChange>
        </w:rPr>
        <w:t xml:space="preserve">are </w:t>
      </w:r>
      <w:r w:rsidR="0001212A" w:rsidRPr="007769BB">
        <w:rPr>
          <w:rPrChange w:id="7" w:author="Yasiru Makavita" w:date="2023-07-20T22:52:00Z">
            <w:rPr/>
          </w:rPrChange>
        </w:rPr>
        <w:t xml:space="preserve">not </w:t>
      </w:r>
      <w:r w:rsidR="0045600B" w:rsidRPr="007769BB">
        <w:rPr>
          <w:rPrChange w:id="8" w:author="Yasiru Makavita" w:date="2023-07-20T22:52:00Z">
            <w:rPr/>
          </w:rPrChange>
        </w:rPr>
        <w:t>subject to dispute by any</w:t>
      </w:r>
      <w:r w:rsidR="0001212A" w:rsidRPr="007769BB">
        <w:rPr>
          <w:rPrChange w:id="9" w:author="Yasiru Makavita" w:date="2023-07-20T22:52:00Z">
            <w:rPr/>
          </w:rPrChange>
        </w:rPr>
        <w:t xml:space="preserve"> 3</w:t>
      </w:r>
      <w:r w:rsidR="0001212A" w:rsidRPr="007769BB">
        <w:rPr>
          <w:vertAlign w:val="superscript"/>
          <w:rPrChange w:id="10" w:author="Yasiru Makavita" w:date="2023-07-20T22:52:00Z">
            <w:rPr>
              <w:vertAlign w:val="superscript"/>
            </w:rPr>
          </w:rPrChange>
        </w:rPr>
        <w:t>rd</w:t>
      </w:r>
      <w:r w:rsidR="0001212A" w:rsidRPr="007769BB">
        <w:rPr>
          <w:rPrChange w:id="11" w:author="Yasiru Makavita" w:date="2023-07-20T22:52:00Z">
            <w:rPr/>
          </w:rPrChange>
        </w:rPr>
        <w:t xml:space="preserve"> party</w:t>
      </w:r>
      <w:r w:rsidRPr="007769BB">
        <w:rPr>
          <w:rPrChange w:id="12" w:author="Yasiru Makavita" w:date="2023-07-20T22:52:00Z">
            <w:rPr/>
          </w:rPrChange>
        </w:rPr>
        <w:t>.</w:t>
      </w:r>
    </w:p>
    <w:p w14:paraId="1E9C409C" w14:textId="77777777" w:rsidR="00B92C98" w:rsidRPr="00B92C98" w:rsidRDefault="00B92C98" w:rsidP="00B92C98">
      <w:r w:rsidRPr="00B92C98">
        <w:t>4. Judging Criteria and Decision Finality</w:t>
      </w:r>
    </w:p>
    <w:p w14:paraId="3E620338" w14:textId="6AF86982" w:rsidR="00580B1A" w:rsidRDefault="00B92C98" w:rsidP="00B92C98">
      <w:r w:rsidRPr="00B92C98">
        <w:t>4.1. Dialog reserves the right to determine the judging criteria for the Competition and to select and shortlist concepts based on th</w:t>
      </w:r>
      <w:r w:rsidR="00580B1A">
        <w:t>ose</w:t>
      </w:r>
      <w:r w:rsidRPr="00B92C98">
        <w:t xml:space="preserve"> criteria. </w:t>
      </w:r>
    </w:p>
    <w:p w14:paraId="75B542BF" w14:textId="3B0148E8" w:rsidR="00B92C98" w:rsidRPr="007769BB" w:rsidRDefault="00B92C98" w:rsidP="00B92C98">
      <w:r w:rsidRPr="007769BB">
        <w:t xml:space="preserve">4.2. </w:t>
      </w:r>
      <w:r w:rsidR="00580B1A" w:rsidRPr="007769BB">
        <w:t xml:space="preserve">The decision of the judges will be final and binding, and </w:t>
      </w:r>
      <w:r w:rsidR="007769BB" w:rsidRPr="007769BB">
        <w:t>no appeals</w:t>
      </w:r>
      <w:r w:rsidR="00580B1A" w:rsidRPr="007769BB">
        <w:t xml:space="preserve"> </w:t>
      </w:r>
      <w:r w:rsidR="00D108AA" w:rsidRPr="007769BB">
        <w:t xml:space="preserve">or further correspondence </w:t>
      </w:r>
      <w:r w:rsidR="00580B1A" w:rsidRPr="007769BB">
        <w:t xml:space="preserve">will be </w:t>
      </w:r>
      <w:r w:rsidR="00D108AA" w:rsidRPr="007769BB">
        <w:rPr>
          <w:rPrChange w:id="13" w:author="Yasiru Makavita" w:date="2023-07-20T22:53:00Z">
            <w:rPr/>
          </w:rPrChange>
        </w:rPr>
        <w:t xml:space="preserve">accepted or </w:t>
      </w:r>
      <w:r w:rsidR="00580B1A" w:rsidRPr="007769BB">
        <w:rPr>
          <w:rPrChange w:id="14" w:author="Yasiru Makavita" w:date="2023-07-20T22:53:00Z">
            <w:rPr/>
          </w:rPrChange>
        </w:rPr>
        <w:t xml:space="preserve">entertained. </w:t>
      </w:r>
      <w:r w:rsidR="00FB368F" w:rsidRPr="007769BB">
        <w:rPr>
          <w:rPrChange w:id="15" w:author="Yasiru Makavita" w:date="2023-07-20T22:53:00Z">
            <w:rPr/>
          </w:rPrChange>
        </w:rPr>
        <w:t>The evaluation and selection process of DDIC is designed to create an open, accountable, multi-step selection process based solely on the merit of the submitt</w:t>
      </w:r>
      <w:r w:rsidR="00FB368F" w:rsidRPr="007769BB">
        <w:t>ed products or services. All submissions shall receive the same opportunity for evaluation.</w:t>
      </w:r>
      <w:r w:rsidR="00035410" w:rsidRPr="007769BB">
        <w:t xml:space="preserve"> Each eligible application will be thoroughly evaluated by industry experts and ecosystem partners nominated by the organizer, and their decisions will be considered final. </w:t>
      </w:r>
      <w:r w:rsidRPr="007769BB">
        <w:t xml:space="preserve">By participating in the Competition, contestants acknowledge and agree to accept the decisions of </w:t>
      </w:r>
      <w:r w:rsidR="00580B1A" w:rsidRPr="007769BB">
        <w:t xml:space="preserve">the </w:t>
      </w:r>
      <w:r w:rsidRPr="007769BB">
        <w:t>judge</w:t>
      </w:r>
      <w:r w:rsidR="00D108AA" w:rsidRPr="007769BB">
        <w:t>s as</w:t>
      </w:r>
      <w:del w:id="16" w:author="Yasiru Makavita" w:date="2023-07-10T11:55:00Z">
        <w:r w:rsidRPr="007769BB" w:rsidDel="00651368">
          <w:delText xml:space="preserve"> </w:delText>
        </w:r>
      </w:del>
      <w:r w:rsidRPr="007769BB">
        <w:t xml:space="preserve"> final.</w:t>
      </w:r>
    </w:p>
    <w:p w14:paraId="1DDC3629" w14:textId="003D8531" w:rsidR="00B92C98" w:rsidRDefault="00B92C98" w:rsidP="00B92C98">
      <w:r w:rsidRPr="00B92C98">
        <w:lastRenderedPageBreak/>
        <w:t>5. Intellectual Property and Privacy</w:t>
      </w:r>
    </w:p>
    <w:p w14:paraId="65D57973" w14:textId="7AACE0CA" w:rsidR="008C5781" w:rsidRPr="007769BB" w:rsidRDefault="00F5489B" w:rsidP="00B92C98">
      <w:r w:rsidRPr="007769BB">
        <w:t>5.</w:t>
      </w:r>
      <w:r w:rsidR="00B60171" w:rsidRPr="007769BB">
        <w:t>1. The organizers will handle participant</w:t>
      </w:r>
      <w:r w:rsidR="00D108AA" w:rsidRPr="007769BB">
        <w:t>s’</w:t>
      </w:r>
      <w:r w:rsidR="00B60171" w:rsidRPr="007769BB">
        <w:t xml:space="preserve"> </w:t>
      </w:r>
      <w:r w:rsidR="007769BB" w:rsidRPr="007769BB">
        <w:t>submissions in</w:t>
      </w:r>
      <w:r w:rsidR="00D108AA" w:rsidRPr="007769BB">
        <w:t xml:space="preserve"> accordance with the </w:t>
      </w:r>
      <w:r w:rsidR="00B60171" w:rsidRPr="007769BB">
        <w:t xml:space="preserve">applicable </w:t>
      </w:r>
      <w:r w:rsidR="00D108AA" w:rsidRPr="007769BB">
        <w:t xml:space="preserve">legal provisions relating to </w:t>
      </w:r>
      <w:r w:rsidR="00B60171" w:rsidRPr="007769BB">
        <w:t xml:space="preserve">data protection </w:t>
      </w:r>
      <w:r w:rsidR="00D108AA" w:rsidRPr="007769BB">
        <w:t>and data privacy</w:t>
      </w:r>
      <w:r w:rsidR="00C3703C" w:rsidRPr="007769BB">
        <w:t xml:space="preserve"> and </w:t>
      </w:r>
      <w:r w:rsidR="00F817CA" w:rsidRPr="007769BB">
        <w:t xml:space="preserve">subject to Clause </w:t>
      </w:r>
      <w:r w:rsidR="00A22B15" w:rsidRPr="007769BB">
        <w:t xml:space="preserve">5.3, </w:t>
      </w:r>
      <w:r w:rsidR="00C3703C" w:rsidRPr="007769BB">
        <w:t>will maintain confidentiality with respect to the same</w:t>
      </w:r>
      <w:r w:rsidR="00B60171" w:rsidRPr="007769BB">
        <w:t>. The organizers will implement measures to protect the confidentiality of the submitted materials, ensuring limited access only to authorized individuals involved in the evaluation process. Participant</w:t>
      </w:r>
      <w:r w:rsidR="00C3703C" w:rsidRPr="007769BB">
        <w:t>s’</w:t>
      </w:r>
      <w:r w:rsidR="00B60171" w:rsidRPr="007769BB">
        <w:t xml:space="preserve"> submissions will not be disclosed to any third party without </w:t>
      </w:r>
      <w:r w:rsidR="00C3703C" w:rsidRPr="007769BB">
        <w:t xml:space="preserve">his/her </w:t>
      </w:r>
      <w:r w:rsidR="00B60171" w:rsidRPr="007769BB">
        <w:t>prior consent, except as required by law or regulation.</w:t>
      </w:r>
      <w:commentRangeStart w:id="17"/>
      <w:commentRangeEnd w:id="17"/>
    </w:p>
    <w:p w14:paraId="1A0E7AE2" w14:textId="6504BED9" w:rsidR="00F5489B" w:rsidRPr="00B92C98" w:rsidRDefault="008C5781" w:rsidP="00B92C98">
      <w:commentRangeStart w:id="18"/>
      <w:commentRangeEnd w:id="18"/>
      <w:r w:rsidRPr="00B92C98">
        <w:t>5.</w:t>
      </w:r>
      <w:r>
        <w:t>2</w:t>
      </w:r>
      <w:r w:rsidRPr="00B92C98">
        <w:t xml:space="preserve">. While Dialog will make every effort </w:t>
      </w:r>
      <w:r w:rsidR="00C3703C">
        <w:t xml:space="preserve">within its control </w:t>
      </w:r>
      <w:r w:rsidRPr="00B92C98">
        <w:t xml:space="preserve">to protect </w:t>
      </w:r>
      <w:r w:rsidR="00175674" w:rsidRPr="00B92C98">
        <w:t>the submissions</w:t>
      </w:r>
      <w:r w:rsidR="00C3703C">
        <w:t xml:space="preserve"> by participants</w:t>
      </w:r>
      <w:r w:rsidR="00C875DD">
        <w:t xml:space="preserve"> and to maintain confidentiality with respect to the </w:t>
      </w:r>
      <w:r w:rsidR="00175674">
        <w:t>same as</w:t>
      </w:r>
      <w:r w:rsidR="00F817CA">
        <w:t xml:space="preserve"> stated above</w:t>
      </w:r>
      <w:r w:rsidRPr="00B92C98">
        <w:t xml:space="preserve">, </w:t>
      </w:r>
      <w:r w:rsidR="00C3703C">
        <w:t xml:space="preserve">the </w:t>
      </w:r>
      <w:r w:rsidRPr="00B92C98">
        <w:t xml:space="preserve">participants should understand </w:t>
      </w:r>
      <w:r w:rsidR="00C875DD">
        <w:t xml:space="preserve">and accept </w:t>
      </w:r>
      <w:r w:rsidR="00C3703C">
        <w:t>the possibility of similar concepts being independently submitted by multiple participants</w:t>
      </w:r>
      <w:r w:rsidRPr="00B92C98">
        <w:t xml:space="preserve">. </w:t>
      </w:r>
      <w:r w:rsidR="00C875DD">
        <w:t xml:space="preserve">The </w:t>
      </w:r>
      <w:r w:rsidRPr="00B92C98">
        <w:t xml:space="preserve">Such </w:t>
      </w:r>
      <w:r w:rsidR="00C3703C">
        <w:t xml:space="preserve">submissions </w:t>
      </w:r>
      <w:r w:rsidRPr="00B92C98">
        <w:t xml:space="preserve">should not be interpreted as a violation </w:t>
      </w:r>
      <w:r w:rsidR="00C3703C">
        <w:t xml:space="preserve">of obligations of confidentiality </w:t>
      </w:r>
      <w:r w:rsidRPr="00B92C98">
        <w:t xml:space="preserve">by Dialog </w:t>
      </w:r>
      <w:r w:rsidR="00C875DD">
        <w:t>and the participants hereby agree and acknowledge that no liability shall be imposed on Dialog.</w:t>
      </w:r>
      <w:del w:id="19" w:author="Sureshni Medagama" w:date="2023-07-11T21:19:00Z">
        <w:r w:rsidRPr="00B92C98" w:rsidDel="00C875DD">
          <w:delText>.</w:delText>
        </w:r>
      </w:del>
    </w:p>
    <w:p w14:paraId="241696AB" w14:textId="25AD13CE" w:rsidR="00B92C98" w:rsidRPr="00B92C98" w:rsidRDefault="00B92C98" w:rsidP="00B92C98">
      <w:r w:rsidRPr="00B92C98">
        <w:t>5.</w:t>
      </w:r>
      <w:r w:rsidR="008C5781">
        <w:t>3</w:t>
      </w:r>
      <w:r w:rsidRPr="00B92C98">
        <w:t xml:space="preserve">. During the latter part of the Competition, shortlisted concepts may be </w:t>
      </w:r>
      <w:r w:rsidR="00F2467C">
        <w:t xml:space="preserve">disclosed </w:t>
      </w:r>
      <w:r w:rsidRPr="00B92C98">
        <w:t xml:space="preserve">to the public through promotional materials and </w:t>
      </w:r>
      <w:r w:rsidR="00C875DD">
        <w:t xml:space="preserve">through a </w:t>
      </w:r>
      <w:r w:rsidRPr="00B92C98">
        <w:t>reality</w:t>
      </w:r>
      <w:r w:rsidR="00C875DD">
        <w:t xml:space="preserve"> television</w:t>
      </w:r>
      <w:r w:rsidRPr="00B92C98">
        <w:t xml:space="preserve"> show produced as part of the Competition. </w:t>
      </w:r>
      <w:r w:rsidR="00175674">
        <w:t xml:space="preserve">Participants </w:t>
      </w:r>
      <w:r w:rsidR="00175674" w:rsidRPr="00B92C98">
        <w:t>hereby</w:t>
      </w:r>
      <w:r w:rsidR="00C875DD">
        <w:t xml:space="preserve"> </w:t>
      </w:r>
      <w:r w:rsidRPr="00B92C98">
        <w:t xml:space="preserve">agree to </w:t>
      </w:r>
      <w:r w:rsidR="00C875DD">
        <w:t xml:space="preserve">the </w:t>
      </w:r>
      <w:r w:rsidR="00F2467C">
        <w:t xml:space="preserve">disclosure of their submissions for such </w:t>
      </w:r>
      <w:r w:rsidR="00F21CC5">
        <w:t xml:space="preserve">promotional </w:t>
      </w:r>
      <w:r w:rsidR="00F2467C">
        <w:t>purposes</w:t>
      </w:r>
      <w:r w:rsidR="004D30CD">
        <w:t xml:space="preserve"> as and when requested by Dialog </w:t>
      </w:r>
      <w:r w:rsidR="00F2467C">
        <w:t xml:space="preserve">in the event of being </w:t>
      </w:r>
      <w:r w:rsidRPr="00B92C98">
        <w:t xml:space="preserve">shortlisted </w:t>
      </w:r>
      <w:r w:rsidR="00F2467C">
        <w:t>at such</w:t>
      </w:r>
      <w:r w:rsidRPr="00B92C98">
        <w:t xml:space="preserve"> stage of the Competition.</w:t>
      </w:r>
    </w:p>
    <w:p w14:paraId="119ED473" w14:textId="77777777" w:rsidR="00B92C98" w:rsidRPr="00B92C98" w:rsidRDefault="00B92C98" w:rsidP="00B92C98">
      <w:r w:rsidRPr="00B92C98">
        <w:t>6. Responsibility and Indemnification</w:t>
      </w:r>
    </w:p>
    <w:p w14:paraId="21F3DF04" w14:textId="18AD3A53" w:rsidR="002974CE" w:rsidRDefault="00B92C98" w:rsidP="00B92C98">
      <w:pPr>
        <w:rPr>
          <w:ins w:id="20" w:author="Sureshni Medagama" w:date="2023-07-11T21:44:00Z"/>
        </w:rPr>
      </w:pPr>
      <w:r w:rsidRPr="00B92C98">
        <w:t>6.1. Participants are solely responsible for the originality of their concept and should ensure that they have not copied or stolen their concept</w:t>
      </w:r>
      <w:r w:rsidR="00F2467C">
        <w:t>/s</w:t>
      </w:r>
      <w:r w:rsidRPr="00B92C98">
        <w:t xml:space="preserve"> from </w:t>
      </w:r>
      <w:r w:rsidR="00F2467C">
        <w:t>a third party/parties.</w:t>
      </w:r>
      <w:r w:rsidRPr="00B92C98">
        <w:t xml:space="preserve"> </w:t>
      </w:r>
    </w:p>
    <w:p w14:paraId="0465989C" w14:textId="382FCB64" w:rsidR="002974CE" w:rsidRPr="00B92C98" w:rsidRDefault="00B92C98" w:rsidP="00B92C98">
      <w:r w:rsidRPr="00B92C98">
        <w:t xml:space="preserve">Participants shall </w:t>
      </w:r>
      <w:r w:rsidR="00F2467C">
        <w:t xml:space="preserve">fully </w:t>
      </w:r>
      <w:r w:rsidRPr="00B92C98">
        <w:t xml:space="preserve">indemnify Dialog against any claims </w:t>
      </w:r>
      <w:r w:rsidR="002974CE">
        <w:t xml:space="preserve">demands and /or actions </w:t>
      </w:r>
      <w:r w:rsidR="00175674">
        <w:t xml:space="preserve">brought </w:t>
      </w:r>
      <w:r w:rsidR="00175674" w:rsidRPr="00B92C98">
        <w:t>by</w:t>
      </w:r>
      <w:r w:rsidRPr="00B92C98">
        <w:t xml:space="preserve"> third parties in relation to their submitted concept</w:t>
      </w:r>
      <w:r w:rsidR="002974CE">
        <w:t>s and/or any losses incurred by Dialog in relation to the same</w:t>
      </w:r>
      <w:del w:id="21" w:author="Sureshni Medagama" w:date="2023-07-11T21:43:00Z">
        <w:r w:rsidRPr="00B92C98" w:rsidDel="002974CE">
          <w:delText>.</w:delText>
        </w:r>
      </w:del>
    </w:p>
    <w:p w14:paraId="28DFCADA" w14:textId="6E1C2495" w:rsidR="00B92C98" w:rsidRPr="00B92C98" w:rsidRDefault="00B92C98" w:rsidP="00B92C98">
      <w:r w:rsidRPr="00B92C98">
        <w:t xml:space="preserve">6.2. In the event of a dispute around the originality of a submission, Dialog reserves the right to disqualify the submission from the </w:t>
      </w:r>
      <w:r w:rsidR="00A22B15">
        <w:t>C</w:t>
      </w:r>
      <w:r w:rsidRPr="00B92C98">
        <w:t>ompetition.</w:t>
      </w:r>
    </w:p>
    <w:p w14:paraId="2C75C34C" w14:textId="77777777" w:rsidR="00B92C98" w:rsidRPr="00B92C98" w:rsidRDefault="00B92C98" w:rsidP="00B92C98">
      <w:r w:rsidRPr="00B92C98">
        <w:t>7. Disputes and Resolution</w:t>
      </w:r>
    </w:p>
    <w:p w14:paraId="546556A8" w14:textId="48B4603D" w:rsidR="00CB3726" w:rsidRPr="00B92C98" w:rsidDel="00B60171" w:rsidRDefault="00B92C98" w:rsidP="00B92C98">
      <w:pPr>
        <w:rPr>
          <w:del w:id="22" w:author="Yasiru Makavita" w:date="2023-07-10T12:26:00Z"/>
        </w:rPr>
      </w:pPr>
      <w:r w:rsidRPr="00B92C98">
        <w:t>7.1. Dialog reserves the right to decide the course of action to be followed in case of disputes or claims related to submitted concepts or any other aspect of the Competition.</w:t>
      </w:r>
      <w:ins w:id="23" w:author="Sureshni Medagama" w:date="2023-07-11T21:47:00Z">
        <w:r w:rsidR="00F817CA">
          <w:t xml:space="preserve">  </w:t>
        </w:r>
      </w:ins>
    </w:p>
    <w:p w14:paraId="5D7C4A18" w14:textId="4ADCE498" w:rsidR="00B92C98" w:rsidRPr="00B92C98" w:rsidRDefault="00B92C98" w:rsidP="00B92C98">
      <w:r w:rsidRPr="00B92C98">
        <w:t>By entering the Competition, participants agree to be bound by these Terms and Conditions and accept the decisions of Dialog and its judges as final.</w:t>
      </w:r>
    </w:p>
    <w:p w14:paraId="5F619F28" w14:textId="296EBF4A" w:rsidR="00B92C98" w:rsidRPr="0079096C" w:rsidRDefault="00B92C98" w:rsidP="0079096C">
      <w:pPr>
        <w:jc w:val="center"/>
        <w:rPr>
          <w:b/>
          <w:bCs/>
          <w:u w:val="single"/>
        </w:rPr>
      </w:pPr>
      <w:r w:rsidRPr="00B92C98">
        <w:t>These Terms and Conditions are subject to change at any time at the discretion of Dialog, and it is the participants' responsibility to stay informed about any changes.</w:t>
      </w:r>
    </w:p>
    <w:sectPr w:rsidR="00B92C98" w:rsidRPr="0079096C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F6FB" w16cex:dateUtc="2023-06-16T09:28:00Z"/>
  <w16cex:commentExtensible w16cex:durableId="28528CAE" w16cex:dateUtc="2023-07-07T07:37:00Z"/>
  <w16cex:commentExtensible w16cex:durableId="28584164" w16cex:dateUtc="2023-07-11T15:30:00Z"/>
  <w16cex:commentExtensible w16cex:durableId="28370939" w16cex:dateUtc="2023-06-16T10:45:00Z"/>
  <w16cex:commentExtensible w16cex:durableId="28528DE4" w16cex:dateUtc="2023-07-07T07:43:00Z"/>
  <w16cex:commentExtensible w16cex:durableId="283AECED" w16cex:dateUtc="2023-06-19T09:34:00Z"/>
  <w16cex:commentExtensible w16cex:durableId="2852C1A6" w16cex:dateUtc="2023-07-07T11:23:00Z"/>
  <w16cex:commentExtensible w16cex:durableId="283AEDFD" w16cex:dateUtc="2023-06-19T09:38:00Z"/>
  <w16cex:commentExtensible w16cex:durableId="28528E35" w16cex:dateUtc="2023-07-07T07:44:00Z"/>
  <w16cex:commentExtensible w16cex:durableId="28584A0E" w16cex:dateUtc="2023-07-11T1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5150" w14:textId="77777777" w:rsidR="0025474E" w:rsidRDefault="0025474E" w:rsidP="0079096C">
      <w:pPr>
        <w:spacing w:after="0" w:line="240" w:lineRule="auto"/>
      </w:pPr>
      <w:r>
        <w:separator/>
      </w:r>
    </w:p>
  </w:endnote>
  <w:endnote w:type="continuationSeparator" w:id="0">
    <w:p w14:paraId="77759207" w14:textId="77777777" w:rsidR="0025474E" w:rsidRDefault="0025474E" w:rsidP="0079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099" w14:textId="6A0729CF" w:rsidR="0079096C" w:rsidRDefault="007909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DBCE88" wp14:editId="182D2E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Text Box 2" descr="Dialog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9BC2F" w14:textId="34D52886" w:rsidR="0079096C" w:rsidRPr="0079096C" w:rsidRDefault="0079096C" w:rsidP="007909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09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Dialog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BCE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ialog -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" filled="f" stroked="f">
              <v:textbox style="mso-fit-shape-to-text:t" inset="0,0,0,15pt">
                <w:txbxContent>
                  <w:p w14:paraId="5099BC2F" w14:textId="34D52886" w:rsidR="0079096C" w:rsidRPr="0079096C" w:rsidRDefault="0079096C" w:rsidP="007909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09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Dialog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43F2" w14:textId="007FB124" w:rsidR="0079096C" w:rsidRDefault="007909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BB71D8" wp14:editId="0AA01828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Text Box 3" descr="Dialog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254D7" w14:textId="5C0D9B6A" w:rsidR="0079096C" w:rsidRPr="0079096C" w:rsidRDefault="0079096C" w:rsidP="007909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09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Dialog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B71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Dialog -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" filled="f" stroked="f">
              <v:textbox style="mso-fit-shape-to-text:t" inset="0,0,0,15pt">
                <w:txbxContent>
                  <w:p w14:paraId="6CD254D7" w14:textId="5C0D9B6A" w:rsidR="0079096C" w:rsidRPr="0079096C" w:rsidRDefault="0079096C" w:rsidP="007909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09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Dialog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64BE" w14:textId="3D1146E4" w:rsidR="0079096C" w:rsidRDefault="007909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D96614" wp14:editId="089684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Dialog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E6EE0" w14:textId="22506350" w:rsidR="0079096C" w:rsidRPr="0079096C" w:rsidRDefault="0079096C" w:rsidP="007909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09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Dialog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96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Dialog -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" filled="f" stroked="f">
              <v:textbox style="mso-fit-shape-to-text:t" inset="0,0,0,15pt">
                <w:txbxContent>
                  <w:p w14:paraId="5ADE6EE0" w14:textId="22506350" w:rsidR="0079096C" w:rsidRPr="0079096C" w:rsidRDefault="0079096C" w:rsidP="007909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09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Dialog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EFE9" w14:textId="77777777" w:rsidR="0025474E" w:rsidRDefault="0025474E" w:rsidP="0079096C">
      <w:pPr>
        <w:spacing w:after="0" w:line="240" w:lineRule="auto"/>
      </w:pPr>
      <w:r>
        <w:separator/>
      </w:r>
    </w:p>
  </w:footnote>
  <w:footnote w:type="continuationSeparator" w:id="0">
    <w:p w14:paraId="7DFFC01B" w14:textId="77777777" w:rsidR="0025474E" w:rsidRDefault="0025474E" w:rsidP="0079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49A"/>
    <w:multiLevelType w:val="multilevel"/>
    <w:tmpl w:val="0D22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hana Wijetunga">
    <w15:presenceInfo w15:providerId="AD" w15:userId="S::kanchana.wijetunga@dialog.lk::d3a2b667-591a-4775-b0ca-c4db5a95dcbc"/>
  </w15:person>
  <w15:person w15:author="Yasiru Makavita">
    <w15:presenceInfo w15:providerId="AD" w15:userId="S::Yasiru.Makavita@dialog.lk::36940ccd-f988-4019-b76d-b7d2c2fddead"/>
  </w15:person>
  <w15:person w15:author="Sureshni Medagama">
    <w15:presenceInfo w15:providerId="AD" w15:userId="S::Sureshni.Medagama@dialog.lk::eebcccf0-5aa8-4e29-bfe2-d63f160a5e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6C"/>
    <w:rsid w:val="0001212A"/>
    <w:rsid w:val="00034340"/>
    <w:rsid w:val="00035410"/>
    <w:rsid w:val="000D1F4D"/>
    <w:rsid w:val="00111D43"/>
    <w:rsid w:val="00175674"/>
    <w:rsid w:val="001D4A3B"/>
    <w:rsid w:val="001D5A08"/>
    <w:rsid w:val="001F4E1F"/>
    <w:rsid w:val="001F7EBD"/>
    <w:rsid w:val="002411B3"/>
    <w:rsid w:val="0025474E"/>
    <w:rsid w:val="002655B7"/>
    <w:rsid w:val="002974CE"/>
    <w:rsid w:val="002C5814"/>
    <w:rsid w:val="002E51BA"/>
    <w:rsid w:val="003859D3"/>
    <w:rsid w:val="00407984"/>
    <w:rsid w:val="0045600B"/>
    <w:rsid w:val="00462F39"/>
    <w:rsid w:val="004D30CD"/>
    <w:rsid w:val="00580B1A"/>
    <w:rsid w:val="005E0957"/>
    <w:rsid w:val="005F4D5A"/>
    <w:rsid w:val="00651368"/>
    <w:rsid w:val="0066748F"/>
    <w:rsid w:val="00685A1E"/>
    <w:rsid w:val="006A5B95"/>
    <w:rsid w:val="00740F9E"/>
    <w:rsid w:val="007769BB"/>
    <w:rsid w:val="0079096C"/>
    <w:rsid w:val="00797A4E"/>
    <w:rsid w:val="007A615E"/>
    <w:rsid w:val="007E2550"/>
    <w:rsid w:val="007E3A12"/>
    <w:rsid w:val="007F5AAC"/>
    <w:rsid w:val="008C5781"/>
    <w:rsid w:val="00903C67"/>
    <w:rsid w:val="009D6A84"/>
    <w:rsid w:val="00A22B15"/>
    <w:rsid w:val="00A46834"/>
    <w:rsid w:val="00A5014D"/>
    <w:rsid w:val="00A87656"/>
    <w:rsid w:val="00B60171"/>
    <w:rsid w:val="00B92C98"/>
    <w:rsid w:val="00C05FC4"/>
    <w:rsid w:val="00C3703C"/>
    <w:rsid w:val="00C569A9"/>
    <w:rsid w:val="00C875DD"/>
    <w:rsid w:val="00CB3726"/>
    <w:rsid w:val="00CC3ED2"/>
    <w:rsid w:val="00CE4AE3"/>
    <w:rsid w:val="00D03294"/>
    <w:rsid w:val="00D108AA"/>
    <w:rsid w:val="00D454F7"/>
    <w:rsid w:val="00DC0B89"/>
    <w:rsid w:val="00DD2B11"/>
    <w:rsid w:val="00E52E9C"/>
    <w:rsid w:val="00E636A0"/>
    <w:rsid w:val="00E758E2"/>
    <w:rsid w:val="00F21CC5"/>
    <w:rsid w:val="00F2467C"/>
    <w:rsid w:val="00F5489B"/>
    <w:rsid w:val="00F67C53"/>
    <w:rsid w:val="00F817CA"/>
    <w:rsid w:val="00F90C80"/>
    <w:rsid w:val="00FB368F"/>
    <w:rsid w:val="00FC7E3E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50AB"/>
  <w15:chartTrackingRefBased/>
  <w15:docId w15:val="{D3BB93DB-E72D-43F5-9234-0C0347B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6C"/>
  </w:style>
  <w:style w:type="paragraph" w:styleId="NormalWeb">
    <w:name w:val="Normal (Web)"/>
    <w:basedOn w:val="Normal"/>
    <w:uiPriority w:val="99"/>
    <w:semiHidden/>
    <w:unhideWhenUsed/>
    <w:rsid w:val="0079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0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79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12FF5498E943924770663077071F" ma:contentTypeVersion="15" ma:contentTypeDescription="Create a new document." ma:contentTypeScope="" ma:versionID="e33682f4bb3de28008c8d0502f1c1da9">
  <xsd:schema xmlns:xsd="http://www.w3.org/2001/XMLSchema" xmlns:xs="http://www.w3.org/2001/XMLSchema" xmlns:p="http://schemas.microsoft.com/office/2006/metadata/properties" xmlns:ns3="82b8c764-79d0-4d3d-ad30-f1d242c2ced4" xmlns:ns4="c4ce8637-87ce-4348-9c9d-1d5aedd44150" targetNamespace="http://schemas.microsoft.com/office/2006/metadata/properties" ma:root="true" ma:fieldsID="6a461bcbf9927c112164c4f88237bd3f" ns3:_="" ns4:_="">
    <xsd:import namespace="82b8c764-79d0-4d3d-ad30-f1d242c2ced4"/>
    <xsd:import namespace="c4ce8637-87ce-4348-9c9d-1d5aedd44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c764-79d0-4d3d-ad30-f1d242c2c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8637-87ce-4348-9c9d-1d5aedd44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b8c764-79d0-4d3d-ad30-f1d242c2ce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C341D-37A1-4327-AE31-5A48E37C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8c764-79d0-4d3d-ad30-f1d242c2ced4"/>
    <ds:schemaRef ds:uri="c4ce8637-87ce-4348-9c9d-1d5aedd44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C96DE-2129-4A79-938E-F2B992E953E2}">
  <ds:schemaRefs>
    <ds:schemaRef ds:uri="http://schemas.microsoft.com/office/2006/metadata/properties"/>
    <ds:schemaRef ds:uri="http://schemas.microsoft.com/office/infopath/2007/PartnerControls"/>
    <ds:schemaRef ds:uri="82b8c764-79d0-4d3d-ad30-f1d242c2ced4"/>
  </ds:schemaRefs>
</ds:datastoreItem>
</file>

<file path=customXml/itemProps3.xml><?xml version="1.0" encoding="utf-8"?>
<ds:datastoreItem xmlns:ds="http://schemas.openxmlformats.org/officeDocument/2006/customXml" ds:itemID="{D9911EE4-EC8A-4B89-AB95-3663907F98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396f5e2-cd81-4c31-9b73-ddc09cf29891}" enabled="1" method="Standard" siteId="{a628da58-b099-463e-b9bd-4987cd45ed7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Geethan Samarawickrama</dc:creator>
  <cp:keywords/>
  <dc:description/>
  <cp:lastModifiedBy>Yasiru Makavita</cp:lastModifiedBy>
  <cp:revision>5</cp:revision>
  <dcterms:created xsi:type="dcterms:W3CDTF">2023-07-20T17:20:00Z</dcterms:created>
  <dcterms:modified xsi:type="dcterms:W3CDTF">2023-07-20T17:28:00Z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Dialog - Internal</vt:lpwstr>
  </property>
  <property fmtid="{D5CDD505-2E9C-101B-9397-08002B2CF9AE}" pid="5" name="ContentTypeId">
    <vt:lpwstr>0x0101009CE312FF5498E943924770663077071F</vt:lpwstr>
  </property>
</Properties>
</file>